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4DEE" w14:textId="3700E132" w:rsidR="00E6475A" w:rsidRPr="00E6475A" w:rsidRDefault="003C2402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6"/>
          <w:szCs w:val="26"/>
          <w:lang w:val="de-DE"/>
        </w:rPr>
      </w:pPr>
      <w:r>
        <w:rPr>
          <w:rFonts w:ascii="TheSans UHH" w:eastAsia="Times New Roman" w:hAnsi="TheSans UHH" w:cs="Times New Roman"/>
          <w:b/>
          <w:bCs/>
          <w:sz w:val="26"/>
          <w:szCs w:val="26"/>
          <w:lang w:val="de-DE"/>
        </w:rPr>
        <w:t xml:space="preserve">Stylesheet </w:t>
      </w:r>
      <w:proofErr w:type="spellStart"/>
      <w:r>
        <w:rPr>
          <w:rFonts w:ascii="TheSans UHH" w:eastAsia="Times New Roman" w:hAnsi="TheSans UHH" w:cs="Times New Roman"/>
          <w:b/>
          <w:bCs/>
          <w:sz w:val="26"/>
          <w:szCs w:val="26"/>
          <w:lang w:val="de-DE"/>
        </w:rPr>
        <w:t>Thewis</w:t>
      </w:r>
      <w:proofErr w:type="spellEnd"/>
      <w:r>
        <w:rPr>
          <w:rFonts w:ascii="TheSans UHH" w:eastAsia="Times New Roman" w:hAnsi="TheSans UHH" w:cs="Times New Roman"/>
          <w:b/>
          <w:bCs/>
          <w:sz w:val="26"/>
          <w:szCs w:val="26"/>
          <w:lang w:val="de-DE"/>
        </w:rPr>
        <w:t>. Online-Zeitschrift der Gesellschaft für Theaterwissenschaft</w:t>
      </w:r>
    </w:p>
    <w:p w14:paraId="0FA09AFA" w14:textId="37CC056B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A) Allgemeines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Format </w:t>
      </w:r>
    </w:p>
    <w:p w14:paraId="1F661182" w14:textId="250A7016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Textumfang: </w:t>
      </w:r>
      <w:r w:rsidRPr="00C32CA6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bis zu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18.000 Zeichen (inkl. Leerzeichen)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br/>
        <w:t>Format: .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docx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</w:p>
    <w:p w14:paraId="29BA73E8" w14:textId="197E430E" w:rsidR="00E6475A" w:rsidRDefault="00E6475A" w:rsidP="00E6475A">
      <w:pPr>
        <w:spacing w:before="100" w:beforeAutospacing="1" w:after="100" w:afterAutospacing="1"/>
        <w:rPr>
          <w:ins w:id="0" w:author="Martin Joerg Schaefer" w:date="2022-07-14T15:10:00Z"/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Bitte beginnen Sie ihr Manuskript mit Ihrem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Namen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, dem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Titel des Beitrags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und dem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Untertitel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in „</w:t>
      </w:r>
      <w:r w:rsidR="003C2402" w:rsidRPr="003C2402">
        <w:rPr>
          <w:rFonts w:ascii="TheSans UHH" w:eastAsia="Times New Roman" w:hAnsi="TheSans UHH" w:cs="Times New Roman"/>
          <w:b/>
          <w:sz w:val="22"/>
          <w:szCs w:val="22"/>
          <w:lang w:val="de-DE"/>
        </w:rPr>
        <w:t>Arial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“,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Schriftgröße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14, fett. </w:t>
      </w:r>
    </w:p>
    <w:p w14:paraId="1BDF358C" w14:textId="1D917160" w:rsidR="00AC0375" w:rsidRPr="00E6475A" w:rsidRDefault="00AC0375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ins w:id="1" w:author="Martin Joerg Schaefer" w:date="2022-07-14T15:10:00Z">
        <w:r>
          <w:rPr>
            <w:rFonts w:ascii="TheSans UHH" w:eastAsia="Times New Roman" w:hAnsi="TheSans UHH" w:cs="Times New Roman"/>
            <w:sz w:val="22"/>
            <w:szCs w:val="22"/>
            <w:lang w:val="de-DE"/>
          </w:rPr>
          <w:t xml:space="preserve">Bitte leiten Sie Ihren Beitrag mit einem </w:t>
        </w:r>
        <w:r w:rsidRPr="00264803">
          <w:rPr>
            <w:rFonts w:ascii="TheSans UHH" w:eastAsia="Times New Roman" w:hAnsi="TheSans UHH" w:cs="Times New Roman"/>
            <w:b/>
            <w:bCs/>
            <w:sz w:val="22"/>
            <w:szCs w:val="22"/>
            <w:lang w:val="de-DE"/>
            <w:rPrChange w:id="2" w:author="Martin Joerg Schaefer" w:date="2022-07-14T15:11:00Z">
              <w:rPr>
                <w:rFonts w:ascii="TheSans UHH" w:eastAsia="Times New Roman" w:hAnsi="TheSans UHH" w:cs="Times New Roman"/>
                <w:sz w:val="22"/>
                <w:szCs w:val="22"/>
                <w:lang w:val="de-DE"/>
              </w:rPr>
            </w:rPrChange>
          </w:rPr>
          <w:t>Abstract</w:t>
        </w:r>
        <w:r>
          <w:rPr>
            <w:rFonts w:ascii="TheSans UHH" w:eastAsia="Times New Roman" w:hAnsi="TheSans UHH" w:cs="Times New Roman"/>
            <w:sz w:val="22"/>
            <w:szCs w:val="22"/>
            <w:lang w:val="de-DE"/>
          </w:rPr>
          <w:t xml:space="preserve"> von &lt;</w:t>
        </w:r>
      </w:ins>
      <w:ins w:id="3" w:author="Martin Joerg Schaefer" w:date="2022-07-14T15:11:00Z">
        <w:r>
          <w:rPr>
            <w:rFonts w:ascii="TheSans UHH" w:eastAsia="Times New Roman" w:hAnsi="TheSans UHH" w:cs="Times New Roman"/>
            <w:sz w:val="22"/>
            <w:szCs w:val="22"/>
            <w:lang w:val="de-DE"/>
          </w:rPr>
          <w:t xml:space="preserve">500 Zeichen (inkl. Leerzeichen) ein. </w:t>
        </w:r>
      </w:ins>
    </w:p>
    <w:p w14:paraId="70FD504A" w14:textId="22672F3D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Der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Textcorpus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sowie alle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Zwischenüberschriften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sind im Blocksatz mit der Schrift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„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Arial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“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in </w:t>
      </w:r>
      <w:r w:rsidR="003C2402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Schri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f</w:t>
      </w:r>
      <w:r w:rsidR="003C2402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tgröße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12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und 1,5-fachem Zeilenabstand zu verfassen. </w:t>
      </w:r>
      <w:proofErr w:type="spellStart"/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Zwischenüberschriften</w:t>
      </w:r>
      <w:proofErr w:type="spellEnd"/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sind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fett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zu setzen. </w:t>
      </w:r>
    </w:p>
    <w:p w14:paraId="40FE0BE3" w14:textId="6F65A250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Eine spezifische Seitenformatierung (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Rändern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, etc.) ist nicht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nötig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Bitte verzichten sie auf den Einsatz von Tabulaturen (außer bei Langzitaten, s.u.) und automatischen Trennungen. </w:t>
      </w:r>
    </w:p>
    <w:p w14:paraId="6D1AD79B" w14:textId="1E1355C8" w:rsidR="00E6475A" w:rsidRPr="00E6475A" w:rsidDel="004F6226" w:rsidRDefault="00E6475A" w:rsidP="00E6475A">
      <w:pPr>
        <w:spacing w:before="100" w:beforeAutospacing="1" w:after="100" w:afterAutospacing="1"/>
        <w:rPr>
          <w:del w:id="4" w:author="Martin Joerg Schaefer" w:date="2022-07-14T15:01:00Z"/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B) Schreibweisen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br/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Deutschsprachige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Beiträge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: Es gilt die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neue Rechtschreibung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Englischsprachige Artikel: Es gilt </w:t>
      </w:r>
    </w:p>
    <w:p w14:paraId="39CE54D6" w14:textId="1E9EB8D5" w:rsidR="00E6475A" w:rsidRPr="00E6475A" w:rsidRDefault="003C2402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durchgängig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britisches Englisch (z.B.: </w:t>
      </w:r>
      <w:proofErr w:type="spellStart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theatre</w:t>
      </w:r>
      <w:proofErr w:type="spellEnd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statt </w:t>
      </w:r>
      <w:proofErr w:type="spellStart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theater</w:t>
      </w:r>
      <w:proofErr w:type="spellEnd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, </w:t>
      </w:r>
      <w:proofErr w:type="spellStart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glamour</w:t>
      </w:r>
      <w:proofErr w:type="spellEnd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statt </w:t>
      </w:r>
      <w:proofErr w:type="spellStart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glamor</w:t>
      </w:r>
      <w:proofErr w:type="spellEnd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) </w:t>
      </w:r>
    </w:p>
    <w:p w14:paraId="3B997593" w14:textId="31CC081A" w:rsidR="00E6475A" w:rsidRPr="00E6475A" w:rsidRDefault="003C2402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Fremdwörter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, Personenname, Werktitel und Institutionenbezeichnungen sind </w:t>
      </w:r>
      <w:r w:rsidR="00E6475A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kursiv 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zu schreiben. </w:t>
      </w:r>
    </w:p>
    <w:p w14:paraId="09406E75" w14:textId="770203D8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Bitte benutzen Sie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genderneutrale Sprache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(z.B. die Studierenden). Wenn das nicht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möglich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ist, so empfehlen wir die Schreibweise mit Asterisk * (z.B. Literaturwissenschaftler*innen). </w:t>
      </w:r>
    </w:p>
    <w:p w14:paraId="07DA411E" w14:textId="5C4AC84E" w:rsidR="00E6475A" w:rsidRPr="00E6475A" w:rsidRDefault="003C2402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Abkürzungen</w:t>
      </w:r>
      <w:r w:rsidR="00E6475A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sind ohne Leerzeichen zu schreiben („z.B.“</w:t>
      </w:r>
      <w:proofErr w:type="gramStart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/„</w:t>
      </w:r>
      <w:proofErr w:type="gramEnd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z.T.“/„d.h.“). </w:t>
      </w:r>
    </w:p>
    <w:p w14:paraId="5B00E1BB" w14:textId="0A9CEA3A" w:rsidR="00E6475A" w:rsidRPr="00E6475A" w:rsidRDefault="003C2402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Anführungen</w:t>
      </w:r>
      <w:r w:rsidR="00E6475A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sind zwingend notwendig bei nicht freistehenden Zitaten und bei Zeitschriften- und Aufsatztiteln, diese werden immer durch doppelte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Anführungszeichen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gesetzt. Wichtig: Achten Sie auf die sprachspezifischen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Anführungen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! Doppelte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Anführungen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werden im Deutschen am Zitatanfang unten und am Zitatende oben gekennzeichnet nach Muster: „...“ (sogenanntes 99-Anführungszeichen unten und 66 oben). In englischsprachigen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Beiträgen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gilt jedoch am Zitatanfang oben 66 und am Zitatende oben 99: “...” </w:t>
      </w:r>
    </w:p>
    <w:p w14:paraId="4BE0A7DD" w14:textId="4002DF90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Apostrophierung: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Bitte ausschließlich den korrekten Apostroph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’ (Alt + 0146) verwenden.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Ein einfaches schließendes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Anführungszeichen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‘ bzw. ein einfaches Kodierungszeichen ' ist nicht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gültig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</w:t>
      </w:r>
    </w:p>
    <w:p w14:paraId="335B597A" w14:textId="51713D82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Auslassungspunkte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(bei Auslassungen im Original,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durch Sie selbst vorgenommene Auslassungen im Zitat siehe unten): Bitte unterscheiden Sie die Buchstabenauslassung (ohne Leerzeichen: „Zu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Hil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...!“) von der Wortauslassung mit Leerzeichen. Es sind immer nur drei Auslassungspunkte als festes Zeichen zu setzen, den Endpunkt des Satzes eingeschlossen. Abweichungen (z.B. bei Kleist) bitten wir gesondert zu kennzeichnen. </w:t>
      </w:r>
    </w:p>
    <w:p w14:paraId="528478F5" w14:textId="6BAA4378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lastRenderedPageBreak/>
        <w:t xml:space="preserve">Bindestriche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zur Koppelung von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Wörtern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sind als Minuszeichen zu setzen. Wir bitten um Zusammenschreibung. Bei Von-bis-Angaben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Seiten- und Jahreszahlen steht ebenfalls ein Minuszeichen ohne Zeichenabstand. Im Fließtext ist statt dieses Zeichens das Wort „bis“ zu setzen. Zur Unterscheidung: Bei Parenthesen steht ein langer Gedankenstrich, der durch Leerzeichen abgesetzt ist. </w:t>
      </w:r>
    </w:p>
    <w:p w14:paraId="3F212E77" w14:textId="5B5D1745" w:rsidR="00E6475A" w:rsidRPr="00E6475A" w:rsidDel="004F6226" w:rsidRDefault="00E6475A" w:rsidP="00E6475A">
      <w:pPr>
        <w:spacing w:before="100" w:beforeAutospacing="1" w:after="100" w:afterAutospacing="1"/>
        <w:rPr>
          <w:del w:id="5" w:author="Martin Joerg Schaefer" w:date="2022-07-14T15:01:00Z"/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Einheiten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wie Maße, Gewichte und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Währungen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sind auszuschreiben.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br/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Hervorhebungen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werden kursiv gesetzt. Unterstreichungen, Sperrsatz und Versalien werden </w:t>
      </w:r>
    </w:p>
    <w:p w14:paraId="77004E70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nicht akzeptiert. </w:t>
      </w:r>
    </w:p>
    <w:p w14:paraId="61CE1C44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Klammern: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Steht eine zweite Klammer innerhalb einer ersten, so wird die zweite in Form von eckigen Klammern gesetzt, z.B. „(... [...] ...)". </w:t>
      </w:r>
    </w:p>
    <w:p w14:paraId="3B1F4707" w14:textId="0163A17E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Namen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von Autor</w:t>
      </w:r>
      <w:ins w:id="6" w:author="Martin Joerg Schaefer" w:date="2022-07-14T15:01:00Z">
        <w:r w:rsidR="004F6226">
          <w:rPr>
            <w:rFonts w:ascii="TheSans UHH" w:eastAsia="Times New Roman" w:hAnsi="TheSans UHH" w:cs="Times New Roman"/>
            <w:sz w:val="22"/>
            <w:szCs w:val="22"/>
            <w:lang w:val="de-DE"/>
          </w:rPr>
          <w:t>*inn</w:t>
        </w:r>
      </w:ins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en im Fließtext: Bei Erstnennung bitte Vor- und Nachname nennen, außer bei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berühmten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Persönlichkeiten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wie Hegel, Kafka etc. </w:t>
      </w:r>
    </w:p>
    <w:p w14:paraId="39F4A7B8" w14:textId="0DDCF157" w:rsidR="00E6475A" w:rsidRPr="00E6475A" w:rsidRDefault="003C2402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Schrägstriche</w:t>
      </w:r>
      <w:r w:rsidR="00E6475A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(/) 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stehen bei Namen, Orten und sprachlichen Wendungen wie „und/oder“ immer ohne Leerzeichen. </w:t>
      </w:r>
    </w:p>
    <w:p w14:paraId="79D2FEF4" w14:textId="531AFE31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Sonderzeichen und diakritische Zeichen: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Sollten in Ihrem Manuskript Sonderzeichen (z.B. Ω, Δ, ∞) oder diakritische Zeichen (z.B. À, Å, ç, ñ etc.) verwendet werden,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Sie diese bitte mit dem entsprechenden Zeichen aus dem Zeichensatz der Schrift „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>Arial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“ ein. Sollte das Zeichen hier nicht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verfügbar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sein,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können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Sie auf Zeichen des Schriftsatzes „Symbol“ ausweichen. </w:t>
      </w:r>
    </w:p>
    <w:p w14:paraId="2E8BD0ED" w14:textId="21EB6F92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Zahlen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sind im Deutschen wie auch Englischen bis zur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Zwölf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auszuschreiben, danach werden nur glatte Zahlen ausgeschrieben. </w:t>
      </w:r>
    </w:p>
    <w:p w14:paraId="44DAD85B" w14:textId="5D361BF5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Zeitangaben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sind immer auszuschreiben.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die Nennung von Dekaden bitten wir um adjektivische Schreibung („in den achtziger Jahren“). Datumsangaben sind in der Regel mit ausgeschriebenem Monatsnamen abzubilden („8. Mai 1945“, „2nd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July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2004“). </w:t>
      </w:r>
    </w:p>
    <w:p w14:paraId="1AAB071C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C) Zitation </w:t>
      </w:r>
    </w:p>
    <w:p w14:paraId="2E3C6DCD" w14:textId="7004978A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Zitate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werden in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doppelte </w:t>
      </w:r>
      <w:r w:rsidR="003C2402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Anführungszeichen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gesetzt (siehe obige Angaben zu den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Anführungszeichen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– bitte keine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französischen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Anführungen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verwenden),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Zitate im Zitat in einfache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</w:t>
      </w:r>
    </w:p>
    <w:p w14:paraId="2DD9D55E" w14:textId="02A62C7D" w:rsidR="00E6475A" w:rsidRPr="00E6475A" w:rsidRDefault="003C2402" w:rsidP="003C2402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die Zeichenreihenfolge bitten wir zu beachten, dass die </w:t>
      </w:r>
      <w:proofErr w:type="spellStart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Abführung</w:t>
      </w:r>
      <w:proofErr w:type="spellEnd"/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(=das Ende des Zitates) noch vor dem Punkt steht, sollte ein Zitat mitten im Satz begonnen werden. Wenn ein gesamter Satz zitiert wird oder aber der letzte Satz eines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längeren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Zitates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vollständig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zitiert wird,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gehört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der Satzpunkt in das Zitat. In allen anderen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Fällen</w:t>
      </w:r>
      <w:r w:rsidR="00E6475A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steht er hinter dem abschließenden </w:t>
      </w:r>
    </w:p>
    <w:p w14:paraId="2CDF1833" w14:textId="38F34058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Abführungszeichen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und der Quellenangabe. (Bsp.: Ich schreibe Ihnen dieses Beispiel, in welchem „ich jemanden zitiere“. Aber ich schreibe: „Dies ist ein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vollständiger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Satz als Zitat.“ – nur im zweiten Fall steht der Punkt im Zitat). </w:t>
      </w:r>
    </w:p>
    <w:p w14:paraId="05B0383E" w14:textId="04C48529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lastRenderedPageBreak/>
        <w:t xml:space="preserve">Zitate von mehr als drei Zeilen sollten durch eine Leerzeile vor und nach dem Zitat vom Fließtext abgesetzt werden sowie durch Tabulatur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eingerückt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werden. Diese Zitate werden ohne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Anführungszeichen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gesetzt,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dafür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aber in 10-Punkt und einfachem Zeilenabstand. </w:t>
      </w:r>
    </w:p>
    <w:p w14:paraId="546A6296" w14:textId="408916BC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Werden Teile des Originalzitats ausgelassen oder eigene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Hinzufügungen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in ein Zitat integriert, so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müssen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diese kenntlich gemacht werden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. Auslassungen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werden mittels einer eckigen Klammer und drei Auslassungspunkten dargestellt. Vor und nach Auslassungsklammern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lässt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man ein Leerzeichen, wenn sie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ein oder mehrere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Wörter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stehen. Bei Auslassungen eines Wortteils schließt man die Auslassungsklammern unmittelbar an den Rest des Wortes an. („Die Theorie ist [...]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vollständig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[...].“) Bei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Hinzufügungen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von Buchstaben, Worten oder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Sätzen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werden ebenfalls eckige Klammern verwendet. („Die Theorie [galt als] eine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vollständige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.“) </w:t>
      </w:r>
    </w:p>
    <w:p w14:paraId="1054F9F3" w14:textId="40341AEA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Kommentare und Anmerkungen werden unter Nutzung des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abgekürzten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Namens ebenfalls in eckige Klammern gesetzt. ([Hervorhebung J.B.]) Wenn Auszeichnungen oder Hervorhebungen bei Zitaten bereits innerhalb des Originals verwendet wurden, so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müssen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diese mit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übernommen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und mit dem Hinweis „Hervorhebung im Original“ entsprechend kenntlich gemacht werden. </w:t>
      </w:r>
    </w:p>
    <w:p w14:paraId="27059082" w14:textId="63156F3C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Sollte das Zitat im Zitat in der Originalquelle mit einer Literaturangabe versehen sein, so wird eine </w:t>
      </w:r>
      <w:del w:id="7" w:author="Martin Joerg Schaefer" w:date="2022-07-14T15:02:00Z">
        <w:r w:rsidRPr="00E6475A" w:rsidDel="004F6226">
          <w:rPr>
            <w:rFonts w:ascii="TheSans UHH" w:eastAsia="Times New Roman" w:hAnsi="TheSans UHH" w:cs="Times New Roman"/>
            <w:sz w:val="22"/>
            <w:szCs w:val="22"/>
            <w:lang w:val="de-DE"/>
          </w:rPr>
          <w:delText xml:space="preserve">Endnote </w:delText>
        </w:r>
      </w:del>
      <w:ins w:id="8" w:author="Martin Joerg Schaefer" w:date="2022-07-14T15:02:00Z">
        <w:r w:rsidR="004F6226">
          <w:rPr>
            <w:rFonts w:ascii="TheSans UHH" w:eastAsia="Times New Roman" w:hAnsi="TheSans UHH" w:cs="Times New Roman"/>
            <w:sz w:val="22"/>
            <w:szCs w:val="22"/>
            <w:lang w:val="de-DE"/>
          </w:rPr>
          <w:t>Fuß</w:t>
        </w:r>
        <w:r w:rsidR="004F6226" w:rsidRPr="00E6475A">
          <w:rPr>
            <w:rFonts w:ascii="TheSans UHH" w:eastAsia="Times New Roman" w:hAnsi="TheSans UHH" w:cs="Times New Roman"/>
            <w:sz w:val="22"/>
            <w:szCs w:val="22"/>
            <w:lang w:val="de-DE"/>
          </w:rPr>
          <w:t xml:space="preserve">note </w:t>
        </w:r>
      </w:ins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eingefügt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und diese durch folgende Angabe eingeleitet: „[Originalangabe:]“) </w:t>
      </w:r>
    </w:p>
    <w:p w14:paraId="1B858BAB" w14:textId="157776C1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D) 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Fußnoten</w:t>
      </w:r>
    </w:p>
    <w:p w14:paraId="6D4BDAB0" w14:textId="4C97B1EF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Quellennachweise erfolgen per 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>Fuß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note. Sie werden im Text durch hochgestellte Ziffern ohne Klammern gesetzt. Bei der Erstnennung wird die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vollständige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bibliografische Angabe geliefert. Bei den Folgenennungen werden Kurznachweise verwendet.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Für jeden Beitrag ist ein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Literaturverzeichnis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vorgesehen. 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>Fußnoten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werden in fortlaufenden arabischen Kardinalzahlen gesetzt (</w:t>
      </w:r>
      <w:r w:rsidRPr="00E6475A">
        <w:rPr>
          <w:rFonts w:ascii="TheSans UHH" w:eastAsia="Times New Roman" w:hAnsi="TheSans UHH" w:cs="Times New Roman"/>
          <w:position w:val="8"/>
          <w:sz w:val="22"/>
          <w:szCs w:val="22"/>
          <w:lang w:val="de-DE"/>
        </w:rPr>
        <w:t>1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; </w:t>
      </w:r>
      <w:r w:rsidRPr="00E6475A">
        <w:rPr>
          <w:rFonts w:ascii="TheSans UHH" w:eastAsia="Times New Roman" w:hAnsi="TheSans UHH" w:cs="Times New Roman"/>
          <w:position w:val="8"/>
          <w:sz w:val="22"/>
          <w:szCs w:val="22"/>
          <w:lang w:val="de-DE"/>
        </w:rPr>
        <w:t>2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; </w:t>
      </w:r>
      <w:r w:rsidRPr="00E6475A">
        <w:rPr>
          <w:rFonts w:ascii="TheSans UHH" w:eastAsia="Times New Roman" w:hAnsi="TheSans UHH" w:cs="Times New Roman"/>
          <w:position w:val="8"/>
          <w:sz w:val="22"/>
          <w:szCs w:val="22"/>
          <w:lang w:val="de-DE"/>
        </w:rPr>
        <w:t>3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; </w:t>
      </w:r>
      <w:r w:rsidRPr="00E6475A">
        <w:rPr>
          <w:rFonts w:ascii="TheSans UHH" w:eastAsia="Times New Roman" w:hAnsi="TheSans UHH" w:cs="Times New Roman"/>
          <w:position w:val="8"/>
          <w:sz w:val="22"/>
          <w:szCs w:val="22"/>
          <w:lang w:val="de-DE"/>
        </w:rPr>
        <w:t>4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; ...).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Grundsätzlich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gilt, den Zahlenverweis immer am Ende des Satzes hinter das letzte Satzzeichen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einzufügen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Eine Ausnahme bildet das Zitat in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Anführungen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, bei dem der Zahlenverweis direkt nach der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Abführung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folgt (Bsp.: Ich mache nochmal ein Beispiel, wo ich einen „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unvollständigen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Satz zitiere“.). Endnoten haben Satzwertcharakter, das heißt sie beginnen mit einem Großbuchstaben und enden mit einem Punkt. </w:t>
      </w:r>
    </w:p>
    <w:p w14:paraId="12117B4A" w14:textId="0CCC5D9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Die 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>Fuß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noten sind im Blocksatz, 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>Arial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Schriftgröße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10 zu formatieren. </w:t>
      </w:r>
    </w:p>
    <w:p w14:paraId="43B38858" w14:textId="45A61718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Alle Zitat- und Seitenangaben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gehören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ausschließlich in die Endnoten. Bei Angaben wie S.30 f. bitte ein Leerzeichen zwischen Zahl und „f.“ </w:t>
      </w:r>
    </w:p>
    <w:p w14:paraId="5982763A" w14:textId="74EC99FF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Verweise auf Referenzliteratur werden durch die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Abkürzung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„vgl.“ kenntlich gemacht. Bei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wörtlichen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Zitaten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entfällt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das „vgl.“. Die Konvention »et al.« bei Herausgebern und Herausgeberinnen soll nur verwendet werden, wenn mehr als drei Herausgeber/Heraus-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geberinnen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vorliegen.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Herausgabe, Seitenangaben usw. werden deutsche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Abkürzungen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verwendet: „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Hg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.“; „S.“. Wenn einzelne Autor</w:t>
      </w:r>
      <w:ins w:id="9" w:author="Martin Joerg Schaefer" w:date="2022-07-14T15:05:00Z">
        <w:r w:rsidR="00BA48DF">
          <w:rPr>
            <w:rFonts w:ascii="TheSans UHH" w:eastAsia="Times New Roman" w:hAnsi="TheSans UHH" w:cs="Times New Roman"/>
            <w:sz w:val="22"/>
            <w:szCs w:val="22"/>
            <w:lang w:val="de-DE"/>
          </w:rPr>
          <w:t>*inn</w:t>
        </w:r>
      </w:ins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en mit mehreren Titeln in der Bibliografie vertreten sind,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können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die Autor</w:t>
      </w:r>
      <w:ins w:id="10" w:author="Martin Joerg Schaefer" w:date="2022-07-14T15:05:00Z">
        <w:r w:rsidR="00BA48DF">
          <w:rPr>
            <w:rFonts w:ascii="TheSans UHH" w:eastAsia="Times New Roman" w:hAnsi="TheSans UHH" w:cs="Times New Roman"/>
            <w:sz w:val="22"/>
            <w:szCs w:val="22"/>
            <w:lang w:val="de-DE"/>
          </w:rPr>
          <w:t>*</w:t>
        </w:r>
        <w:proofErr w:type="spellStart"/>
        <w:r w:rsidR="00BA48DF">
          <w:rPr>
            <w:rFonts w:ascii="TheSans UHH" w:eastAsia="Times New Roman" w:hAnsi="TheSans UHH" w:cs="Times New Roman"/>
            <w:sz w:val="22"/>
            <w:szCs w:val="22"/>
            <w:lang w:val="de-DE"/>
          </w:rPr>
          <w:t>innen</w:t>
        </w:r>
      </w:ins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ennamen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entweder mit „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ders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.“ bzw. </w:t>
      </w:r>
      <w:proofErr w:type="gram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/„</w:t>
      </w:r>
      <w:proofErr w:type="gram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dies.“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abgekürzt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werden. Nennungen direkt im Anschluss aus demselben Titel werden mit „ebd.“ gekennzeichnet. </w:t>
      </w:r>
    </w:p>
    <w:p w14:paraId="49F122F3" w14:textId="03DDEE6F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lastRenderedPageBreak/>
        <w:t xml:space="preserve">Verlagsnamen sind nicht zu nennen. Ist der Titel an zwei Orten erschienen, bitten wir um die Nennung beider Orte mit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Schrägstrich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, handelt es sich um mehr als zwei Orte, bitten wir um Nennung des ersten Ortes mit dem Zusatz der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Abkürzung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„u.a.“. </w:t>
      </w:r>
    </w:p>
    <w:p w14:paraId="42D6A89B" w14:textId="31D933FD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Wir bitten um die Verwendung der unten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aufgeführten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Setzung von Doppelpunkt, Komma,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Schrägstrich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u.a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̈. Zeichen und der allgemeinen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Abkürzungen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(„Bd.“; „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erw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. u. komm. Aufl.“; „dies.“; „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Jb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.“; „vgl.“; etc.). </w:t>
      </w:r>
    </w:p>
    <w:p w14:paraId="400F2477" w14:textId="48C900A6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Sie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können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Siglen (etwa bei Gesamtausgaben) verwenden,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müssen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dann aber in der ersten Endnote, wo diese relevant werden, einmalig deren Verwendung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erklären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</w:t>
      </w:r>
    </w:p>
    <w:p w14:paraId="1FF6C120" w14:textId="42BBFD29" w:rsidR="00E6475A" w:rsidRPr="00E6475A" w:rsidDel="004F6226" w:rsidRDefault="00E6475A" w:rsidP="00E6475A">
      <w:pPr>
        <w:spacing w:before="100" w:beforeAutospacing="1" w:after="100" w:afterAutospacing="1"/>
        <w:rPr>
          <w:del w:id="11" w:author="Martin Joerg Schaefer" w:date="2022-07-14T15:03:00Z"/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E) Quellenangaben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br/>
        <w:t xml:space="preserve">Wichtig: Theaterinszenierungen und Filme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müssen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bei Erstnennung per 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>Fuß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note mit den </w:t>
      </w:r>
    </w:p>
    <w:p w14:paraId="585B9E92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wichtigsten Angaben ausgezeichnet werden. </w:t>
      </w:r>
    </w:p>
    <w:p w14:paraId="4DDF3ED9" w14:textId="08CFFF00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Bei Filmen: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Vollständiger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deutscher Verleihtitel (</w:t>
      </w:r>
      <w:proofErr w:type="gramStart"/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entfällt</w:t>
      </w:r>
      <w:proofErr w:type="gram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wenn Beitrag auf Englisch), Originaltitel, Regie, Land, Jahr. </w:t>
      </w:r>
    </w:p>
    <w:p w14:paraId="087AF5AF" w14:textId="3ACB1B0D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Bei Inszenierungen: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Vollständiger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Titel, Regie (bzw. Choreographie oder auch Angabe „Konzept/Performance: ...“ z.B. bei Kollektiven und experimentellen Formaten), Angaben zur Premiere (Datum der Premiere, Premierenort). Sollte kein eindeutiges Premierendatum zu finden sein, so ist das Jahr anzugeben. </w:t>
      </w:r>
    </w:p>
    <w:p w14:paraId="702FEECC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Bsp.: </w:t>
      </w:r>
      <w:proofErr w:type="spellStart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ABeCedarium</w:t>
      </w:r>
      <w:proofErr w:type="spellEnd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 Bestiarium. </w:t>
      </w:r>
      <w:proofErr w:type="spellStart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Affinitäten</w:t>
      </w:r>
      <w:proofErr w:type="spellEnd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 in Tiermetapher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; Konzept/Performance: Antonia Baehr, Premiere: 03. Juni 2013,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Kunstenfestivaldesarts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/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Beursschouwburg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Brüssel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</w:t>
      </w:r>
    </w:p>
    <w:p w14:paraId="79E8F919" w14:textId="215D452C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Zitationsregeln </w:t>
      </w:r>
      <w:r w:rsidR="003C2402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für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die verschiedenen Titelarten </w:t>
      </w:r>
      <w:r w:rsidRPr="00E6475A">
        <w:rPr>
          <w:rFonts w:ascii="Segoe UI Symbol" w:eastAsia="Times New Roman" w:hAnsi="Segoe UI Symbol" w:cs="Segoe UI Symbol"/>
          <w:sz w:val="22"/>
          <w:szCs w:val="22"/>
          <w:lang w:val="de-DE"/>
        </w:rPr>
        <w:t>➢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Monografien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gilt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folgende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Zitation: </w:t>
      </w:r>
    </w:p>
    <w:p w14:paraId="79A930FC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Name1, Vorname(n)1[/Name2, Vorname(n)2]: Titel. Untertitel. Ort Jahr (, Seitenzahlen).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Haß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, Ulrike: </w:t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Das Drama des Sehens. Auge, Blick und </w:t>
      </w:r>
      <w:proofErr w:type="spellStart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Bühnenform</w:t>
      </w:r>
      <w:proofErr w:type="spellEnd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.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Paderborn 2005, S. 14. </w:t>
      </w:r>
    </w:p>
    <w:p w14:paraId="6AC92BF4" w14:textId="41688CFA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Segoe UI Symbol" w:eastAsia="Times New Roman" w:hAnsi="Segoe UI Symbol" w:cs="Segoe UI Symbol"/>
          <w:sz w:val="22"/>
          <w:szCs w:val="22"/>
          <w:lang w:val="de-DE"/>
        </w:rPr>
        <w:t>➢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3C2402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Aufsätze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in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="003C2402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Sammelbänden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gilt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folgende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Zitation: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br/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Name, Vorname(n): „Beitragstitel“, in: Vorname Name (</w:t>
      </w:r>
      <w:proofErr w:type="spellStart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Hg</w:t>
      </w:r>
      <w:proofErr w:type="spellEnd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.), Titel des Sammelbandes. </w:t>
      </w:r>
    </w:p>
    <w:p w14:paraId="42A82BF2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Ort Jahr, Seitenzahlen. </w:t>
      </w:r>
    </w:p>
    <w:p w14:paraId="48AAC9F1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Silberman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, Marc: „Heiner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Müllers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Fortschreibung der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Brechtschen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Dialektik: </w:t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Der </w:t>
      </w:r>
      <w:proofErr w:type="spellStart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Horatier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“, in: Schulte, Christian/Mayer, Brigitte Maria (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Hg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.): </w:t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Der Text ist der Coyote. Heiner </w:t>
      </w:r>
      <w:proofErr w:type="spellStart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Müller</w:t>
      </w:r>
      <w:proofErr w:type="spellEnd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 Bestandsaufnahme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Frankfurt a.M. 2004, S. 197-210. </w:t>
      </w:r>
    </w:p>
    <w:p w14:paraId="5AA50A2A" w14:textId="2BA89DF4" w:rsidR="00E6475A" w:rsidRPr="00E6475A" w:rsidRDefault="00E6475A" w:rsidP="003C2402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Lexikonartikel </w:t>
      </w:r>
      <w:proofErr w:type="gram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werden</w:t>
      </w:r>
      <w:proofErr w:type="gram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wenn 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möglich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in diesem Stil zitiert (bzw. wenn Online-Lexikon dann im Stil von Internetartikeln, s.u.). Sollte sich kein*e Autor*in finden lassen, so wird der entsprechende Artikel ohne Autor*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innenangabe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genannt, ggf. auch ohne Herausgeber*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innenname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: </w:t>
      </w:r>
    </w:p>
    <w:p w14:paraId="44DE2035" w14:textId="0FE0BDDE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C32CA6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„Beispielartikel“, in: </w:t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Das Große Beispiellexikon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Bochum 2020, S. 5670-5980. </w:t>
      </w:r>
      <w:r w:rsidRPr="00E6475A">
        <w:rPr>
          <w:rFonts w:ascii="Segoe UI Symbol" w:eastAsia="Times New Roman" w:hAnsi="Segoe UI Symbol" w:cs="Segoe UI Symbol"/>
          <w:sz w:val="22"/>
          <w:szCs w:val="22"/>
          <w:lang w:val="de-DE"/>
        </w:rPr>
        <w:t>➢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>F</w:t>
      </w:r>
      <w:r w:rsidR="003C2402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ür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3C2402"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Aufsätze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in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Fachzeitschriften</w:t>
      </w:r>
      <w:r w:rsidR="003C2402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gilt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folgende</w:t>
      </w:r>
      <w:r w:rsidR="003C240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Zitation: </w:t>
      </w:r>
    </w:p>
    <w:p w14:paraId="18866F37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lastRenderedPageBreak/>
        <w:t xml:space="preserve">Name, Vorname(n): „Aufsatztitel“, in: Name der Zeitschrift und Jahrgang (Jahr), Seitenzahlen. </w:t>
      </w:r>
    </w:p>
    <w:p w14:paraId="78656246" w14:textId="59B47854" w:rsidR="00E6475A" w:rsidRPr="00E6475A" w:rsidDel="004F6226" w:rsidRDefault="00E6475A" w:rsidP="00E6475A">
      <w:pPr>
        <w:spacing w:before="100" w:beforeAutospacing="1" w:after="100" w:afterAutospacing="1"/>
        <w:rPr>
          <w:del w:id="12" w:author="Martin Joerg Schaefer" w:date="2022-07-14T15:03:00Z"/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Segoe UI Symbol" w:eastAsia="Times New Roman" w:hAnsi="Segoe UI Symbol" w:cs="Segoe UI Symbol"/>
          <w:sz w:val="22"/>
          <w:szCs w:val="22"/>
          <w:lang w:val="de-DE"/>
        </w:rPr>
        <w:t>➢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Für</w:t>
      </w:r>
      <w:proofErr w:type="spellEnd"/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Reihentitel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gilt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folgende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Zitation: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br/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Name1, Vorname(n)1[/Name2, Vorname(n)2/Name3, Vorname(n)3]: Titel. Untertitel (= Reihe, </w:t>
      </w:r>
    </w:p>
    <w:p w14:paraId="64781AB4" w14:textId="77777777" w:rsidR="00E6475A" w:rsidRPr="00E6475A" w:rsidDel="004F6226" w:rsidRDefault="00E6475A" w:rsidP="00E6475A">
      <w:pPr>
        <w:spacing w:before="100" w:beforeAutospacing="1" w:after="100" w:afterAutospacing="1"/>
        <w:rPr>
          <w:del w:id="13" w:author="Martin Joerg Schaefer" w:date="2022-07-14T15:03:00Z"/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Band). Ort </w:t>
      </w:r>
      <w:proofErr w:type="gramStart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Jahr(</w:t>
      </w:r>
      <w:proofErr w:type="gramEnd"/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, Seitenzahlen)</w:t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br/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Röttger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, Kati (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Hg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.): </w:t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Welt - Bild - Theater. Band I: Politik des Wissens und der Bilder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(= Forum </w:t>
      </w:r>
    </w:p>
    <w:p w14:paraId="2D7D2062" w14:textId="77777777" w:rsidR="00B9127D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modernes Theater 37).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Tübingen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2010.</w:t>
      </w:r>
    </w:p>
    <w:p w14:paraId="6EA54E38" w14:textId="3750B002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br/>
      </w:r>
      <w:r w:rsidRPr="00E6475A">
        <w:rPr>
          <w:rFonts w:ascii="Segoe UI Symbol" w:eastAsia="Times New Roman" w:hAnsi="Segoe UI Symbol" w:cs="Segoe UI Symbol"/>
          <w:sz w:val="22"/>
          <w:szCs w:val="22"/>
          <w:lang w:val="de-DE"/>
        </w:rPr>
        <w:t>➢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Für</w:t>
      </w:r>
      <w:proofErr w:type="spellEnd"/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Artikel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aus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Zeitungen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und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Zeitschriften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gilt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folgende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Zitation: </w:t>
      </w:r>
    </w:p>
    <w:p w14:paraId="56B6AA96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Name1, Vorname(n)1[/Name2, Vorname(n)2/Name3, Vorname(n)3]: »Titel des Zeitungsartikels«, in: Zeitung vom Datum, Seitenzahl. </w:t>
      </w:r>
    </w:p>
    <w:p w14:paraId="38BB1A3A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Klein, Richard: „Zwei Herzen schlugen in dieser Brust“, in: </w:t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Frankfurter Allgemeine Zeitung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vom 17. Mai 2014, S. 12. </w:t>
      </w:r>
    </w:p>
    <w:p w14:paraId="7CEA05D3" w14:textId="097A7020" w:rsidR="00E6475A" w:rsidRPr="00B9127D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Segoe UI Symbol" w:eastAsia="Times New Roman" w:hAnsi="Segoe UI Symbol" w:cs="Segoe UI Symbol"/>
          <w:sz w:val="22"/>
          <w:szCs w:val="22"/>
          <w:lang w:val="de-DE"/>
        </w:rPr>
        <w:t>➢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Für</w:t>
      </w:r>
      <w:proofErr w:type="spellEnd"/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Internetartikel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gilt: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br/>
        <w:t>Autor</w:t>
      </w:r>
      <w:ins w:id="14" w:author="Martin Joerg Schaefer" w:date="2022-07-14T15:04:00Z">
        <w:r w:rsidR="004F6226">
          <w:rPr>
            <w:rFonts w:ascii="TheSans UHH" w:eastAsia="Times New Roman" w:hAnsi="TheSans UHH" w:cs="Times New Roman"/>
            <w:sz w:val="22"/>
            <w:szCs w:val="22"/>
            <w:lang w:val="de-DE"/>
          </w:rPr>
          <w:t>*</w:t>
        </w:r>
        <w:proofErr w:type="spellStart"/>
        <w:r w:rsidR="004F6226">
          <w:rPr>
            <w:rFonts w:ascii="TheSans UHH" w:eastAsia="Times New Roman" w:hAnsi="TheSans UHH" w:cs="Times New Roman"/>
            <w:sz w:val="22"/>
            <w:szCs w:val="22"/>
            <w:lang w:val="de-DE"/>
          </w:rPr>
          <w:t>inen</w:t>
        </w:r>
      </w:ins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nachname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, Autor</w:t>
      </w:r>
      <w:ins w:id="15" w:author="Martin Joerg Schaefer" w:date="2022-07-14T15:04:00Z">
        <w:r w:rsidR="004F6226">
          <w:rPr>
            <w:rFonts w:ascii="TheSans UHH" w:eastAsia="Times New Roman" w:hAnsi="TheSans UHH" w:cs="Times New Roman"/>
            <w:sz w:val="22"/>
            <w:szCs w:val="22"/>
            <w:lang w:val="de-DE"/>
          </w:rPr>
          <w:t>*</w:t>
        </w:r>
        <w:proofErr w:type="spellStart"/>
        <w:r w:rsidR="004F6226">
          <w:rPr>
            <w:rFonts w:ascii="TheSans UHH" w:eastAsia="Times New Roman" w:hAnsi="TheSans UHH" w:cs="Times New Roman"/>
            <w:sz w:val="22"/>
            <w:szCs w:val="22"/>
            <w:lang w:val="de-DE"/>
          </w:rPr>
          <w:t>innen</w:t>
        </w:r>
      </w:ins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vorname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: „Titel“, http://webadresse und Datumsangabe (Zugriff am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tt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</w:t>
      </w:r>
      <w:r w:rsidRP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Monat </w:t>
      </w:r>
      <w:proofErr w:type="spellStart"/>
      <w:r w:rsidRPr="00B9127D">
        <w:rPr>
          <w:rFonts w:ascii="TheSans UHH" w:eastAsia="Times New Roman" w:hAnsi="TheSans UHH" w:cs="Times New Roman"/>
          <w:sz w:val="22"/>
          <w:szCs w:val="22"/>
          <w:lang w:val="de-DE"/>
        </w:rPr>
        <w:t>jjjj</w:t>
      </w:r>
      <w:proofErr w:type="spellEnd"/>
      <w:r w:rsidRP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). </w:t>
      </w:r>
      <w:r w:rsidR="00D47F72" w:rsidRPr="00D47F72">
        <w:rPr>
          <w:rFonts w:ascii="TheSans UHH" w:eastAsia="Times New Roman" w:hAnsi="TheSans UHH" w:cs="Times New Roman"/>
          <w:sz w:val="22"/>
          <w:szCs w:val="22"/>
          <w:lang w:val="de-DE"/>
        </w:rPr>
        <w:t>Zusätzlich geben Sie vorzugsweise einen Persist</w:t>
      </w:r>
      <w:r w:rsidR="00D02C17">
        <w:rPr>
          <w:rFonts w:ascii="TheSans UHH" w:eastAsia="Times New Roman" w:hAnsi="TheSans UHH" w:cs="Times New Roman"/>
          <w:sz w:val="22"/>
          <w:szCs w:val="22"/>
          <w:lang w:val="de-DE"/>
        </w:rPr>
        <w:t>e</w:t>
      </w:r>
      <w:r w:rsidR="00D47F72" w:rsidRPr="00D47F7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nt Identifier, etwa den DOI (Digital </w:t>
      </w:r>
      <w:proofErr w:type="spellStart"/>
      <w:r w:rsidR="00D47F72" w:rsidRPr="00D47F72">
        <w:rPr>
          <w:rFonts w:ascii="TheSans UHH" w:eastAsia="Times New Roman" w:hAnsi="TheSans UHH" w:cs="Times New Roman"/>
          <w:sz w:val="22"/>
          <w:szCs w:val="22"/>
          <w:lang w:val="de-DE"/>
        </w:rPr>
        <w:t>Object</w:t>
      </w:r>
      <w:proofErr w:type="spellEnd"/>
      <w:r w:rsidR="00D47F72" w:rsidRPr="00D47F7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Identifier) oder URN (Uniform </w:t>
      </w:r>
      <w:proofErr w:type="spellStart"/>
      <w:r w:rsidR="00D47F72" w:rsidRPr="00D47F72">
        <w:rPr>
          <w:rFonts w:ascii="TheSans UHH" w:eastAsia="Times New Roman" w:hAnsi="TheSans UHH" w:cs="Times New Roman"/>
          <w:sz w:val="22"/>
          <w:szCs w:val="22"/>
          <w:lang w:val="de-DE"/>
        </w:rPr>
        <w:t>Resource</w:t>
      </w:r>
      <w:proofErr w:type="spellEnd"/>
      <w:r w:rsidR="00D47F72" w:rsidRPr="00D47F7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Name) an. Anstelle der beiden vorgenannten Identifier dürfen Sie auch die URL (Uniform </w:t>
      </w:r>
      <w:proofErr w:type="spellStart"/>
      <w:r w:rsidR="00D47F72" w:rsidRPr="00D47F72">
        <w:rPr>
          <w:rFonts w:ascii="TheSans UHH" w:eastAsia="Times New Roman" w:hAnsi="TheSans UHH" w:cs="Times New Roman"/>
          <w:sz w:val="22"/>
          <w:szCs w:val="22"/>
          <w:lang w:val="de-DE"/>
        </w:rPr>
        <w:t>Resource</w:t>
      </w:r>
      <w:proofErr w:type="spellEnd"/>
      <w:r w:rsidR="00D47F72" w:rsidRPr="00D47F72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Locator) verwenden: Diese ist jedoch nicht stabil, kann sich also ändern.</w:t>
      </w:r>
    </w:p>
    <w:p w14:paraId="38EE58ED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en-US"/>
        </w:rPr>
        <w:t xml:space="preserve">Weaver, Thomas: „The Eye of the Genius. Notes on Bentham and the Bulger </w:t>
      </w:r>
      <w:proofErr w:type="gramStart"/>
      <w:r w:rsidRPr="00E6475A">
        <w:rPr>
          <w:rFonts w:ascii="TheSans UHH" w:eastAsia="Times New Roman" w:hAnsi="TheSans UHH" w:cs="Times New Roman"/>
          <w:sz w:val="22"/>
          <w:szCs w:val="22"/>
          <w:lang w:val="en-US"/>
        </w:rPr>
        <w:t>case“</w:t>
      </w:r>
      <w:proofErr w:type="gramEnd"/>
      <w:r w:rsidRPr="00E6475A">
        <w:rPr>
          <w:rFonts w:ascii="TheSans UHH" w:eastAsia="Times New Roman" w:hAnsi="TheSans UHH" w:cs="Times New Roman"/>
          <w:sz w:val="22"/>
          <w:szCs w:val="22"/>
          <w:lang w:val="en-US"/>
        </w:rPr>
        <w:t xml:space="preserve">, https://www.nachdemfilm.de/issues/text/eye-genius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en-US"/>
        </w:rPr>
        <w:t>vom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en-US"/>
        </w:rPr>
        <w:t xml:space="preserve"> 1.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Oktober 2001 (Zugriff am 25. Januar 2020) </w:t>
      </w:r>
    </w:p>
    <w:p w14:paraId="05051DCF" w14:textId="1E1193B0" w:rsidR="00B9127D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Segoe UI Symbol" w:eastAsia="Times New Roman" w:hAnsi="Segoe UI Symbol" w:cs="Segoe UI Symbol"/>
          <w:sz w:val="22"/>
          <w:szCs w:val="22"/>
          <w:lang w:val="de-DE"/>
        </w:rPr>
        <w:t>➢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>Internetseiten</w:t>
      </w:r>
      <w:r w:rsidR="00B9127D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gilt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folgende</w:t>
      </w:r>
      <w:r w:rsidR="00B9127D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Zitation: </w:t>
      </w:r>
    </w:p>
    <w:p w14:paraId="2AD65DE1" w14:textId="34501968" w:rsid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http://blog.studiumdigitale.uni-frankfurt.de vom 27.05.2014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(Zugriff am 30. Mai 2018)</w:t>
      </w:r>
      <w:r w:rsidRPr="00E6475A"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 xml:space="preserve">. 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Wenn dem Online-Dokument kein Datum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beigefügt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ist, wird dies ausgelassen. </w:t>
      </w:r>
    </w:p>
    <w:p w14:paraId="7FEB8165" w14:textId="77777777" w:rsidR="00B9127D" w:rsidRPr="00E6475A" w:rsidRDefault="00B9127D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</w:p>
    <w:p w14:paraId="7CDC5C26" w14:textId="77777777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b/>
          <w:bCs/>
          <w:sz w:val="22"/>
          <w:szCs w:val="22"/>
          <w:lang w:val="de-DE"/>
        </w:rPr>
        <w:t xml:space="preserve">F) Abbildungen </w:t>
      </w:r>
    </w:p>
    <w:p w14:paraId="2CC80EB9" w14:textId="24794F1B" w:rsidR="00E6475A" w:rsidRPr="00E6475A" w:rsidRDefault="00E6475A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Der Beitrag kann Bilder umfassen, allerdings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müssen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eigenständig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die Bildrechte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geklärt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werden. Alle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gängigen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Bildformate sind erlaubt (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z.b.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: .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jpeg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, .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jpg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, .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tiff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, .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png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). Auf eine ausreichende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Qualität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und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Größe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für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eine Online-Seitendarstellung ist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selbstständig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 zu achten – 300 dpi sind empfohlen. Jede Abbildung ist um die entsprechenden Angaben etwa zu Kunstwerk und </w:t>
      </w:r>
      <w:proofErr w:type="spellStart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Künstler</w:t>
      </w:r>
      <w:proofErr w:type="spellEnd"/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*in, vor allem aber zu Quelle und Copyright zu </w:t>
      </w:r>
      <w:r w:rsidR="00B9127D"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>ergänzen</w:t>
      </w:r>
      <w:r w:rsidRPr="00E6475A">
        <w:rPr>
          <w:rFonts w:ascii="TheSans UHH" w:eastAsia="Times New Roman" w:hAnsi="TheSans UHH" w:cs="Times New Roman"/>
          <w:sz w:val="22"/>
          <w:szCs w:val="22"/>
          <w:lang w:val="de-DE"/>
        </w:rPr>
        <w:t xml:space="preserve">. </w:t>
      </w:r>
    </w:p>
    <w:p w14:paraId="2EA3E22B" w14:textId="406E845C" w:rsidR="00E6475A" w:rsidRPr="00E6475A" w:rsidRDefault="00B9127D" w:rsidP="00E6475A">
      <w:pPr>
        <w:spacing w:before="100" w:beforeAutospacing="1" w:after="100" w:afterAutospacing="1"/>
        <w:rPr>
          <w:rFonts w:ascii="TheSans UHH" w:eastAsia="Times New Roman" w:hAnsi="TheSans UHH" w:cs="Times New Roman"/>
          <w:sz w:val="22"/>
          <w:szCs w:val="22"/>
          <w:lang w:val="de-DE"/>
        </w:rPr>
      </w:pPr>
      <w:r>
        <w:rPr>
          <w:rFonts w:ascii="TheSans UHH" w:eastAsia="Times New Roman" w:hAnsi="TheSans UHH" w:cs="Times New Roman"/>
          <w:i/>
          <w:iCs/>
          <w:sz w:val="22"/>
          <w:szCs w:val="22"/>
          <w:lang w:val="de-DE"/>
        </w:rPr>
        <w:t>Stand: 13.07.2021</w:t>
      </w:r>
    </w:p>
    <w:p w14:paraId="1E2E6377" w14:textId="77777777" w:rsidR="00B544FA" w:rsidRPr="00C32CA6" w:rsidRDefault="00000000">
      <w:pPr>
        <w:rPr>
          <w:rFonts w:ascii="TheSans UHH" w:hAnsi="TheSans UHH"/>
          <w:sz w:val="22"/>
          <w:szCs w:val="22"/>
          <w:lang w:val="de-DE"/>
        </w:rPr>
      </w:pPr>
    </w:p>
    <w:sectPr w:rsidR="00B544FA" w:rsidRPr="00C32CA6" w:rsidSect="00784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9A1B" w14:textId="77777777" w:rsidR="00111D99" w:rsidRDefault="00111D99" w:rsidP="00E6475A">
      <w:r>
        <w:separator/>
      </w:r>
    </w:p>
  </w:endnote>
  <w:endnote w:type="continuationSeparator" w:id="0">
    <w:p w14:paraId="783751D6" w14:textId="77777777" w:rsidR="00111D99" w:rsidRDefault="00111D99" w:rsidP="00E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UHH">
    <w:altName w:val="Cambria"/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9194451"/>
      <w:docPartObj>
        <w:docPartGallery w:val="Page Numbers (Bottom of Page)"/>
        <w:docPartUnique/>
      </w:docPartObj>
    </w:sdtPr>
    <w:sdtContent>
      <w:p w14:paraId="182560C8" w14:textId="7B6150E2" w:rsidR="00E6475A" w:rsidRDefault="00E6475A" w:rsidP="008275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5CB631" w14:textId="77777777" w:rsidR="00E6475A" w:rsidRDefault="00E6475A" w:rsidP="00E647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536325"/>
      <w:docPartObj>
        <w:docPartGallery w:val="Page Numbers (Bottom of Page)"/>
        <w:docPartUnique/>
      </w:docPartObj>
    </w:sdtPr>
    <w:sdtEndPr>
      <w:rPr>
        <w:rStyle w:val="PageNumber"/>
        <w:rFonts w:ascii="TheSans UHH" w:hAnsi="TheSans UHH"/>
        <w:sz w:val="22"/>
        <w:szCs w:val="22"/>
      </w:rPr>
    </w:sdtEndPr>
    <w:sdtContent>
      <w:p w14:paraId="23EAD90D" w14:textId="3BE6CDAC" w:rsidR="00E6475A" w:rsidRPr="00E6475A" w:rsidRDefault="00E6475A" w:rsidP="0082755C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C32CA6">
          <w:rPr>
            <w:rStyle w:val="PageNumber"/>
            <w:rFonts w:ascii="TheSans UHH" w:hAnsi="TheSans UHH"/>
            <w:sz w:val="22"/>
            <w:szCs w:val="22"/>
          </w:rPr>
          <w:fldChar w:fldCharType="begin"/>
        </w:r>
        <w:r w:rsidRPr="00C32CA6">
          <w:rPr>
            <w:rStyle w:val="PageNumber"/>
            <w:rFonts w:ascii="TheSans UHH" w:hAnsi="TheSans UHH"/>
            <w:sz w:val="22"/>
            <w:szCs w:val="22"/>
          </w:rPr>
          <w:instrText xml:space="preserve"> PAGE </w:instrText>
        </w:r>
        <w:r w:rsidRPr="00C32CA6">
          <w:rPr>
            <w:rStyle w:val="PageNumber"/>
            <w:rFonts w:ascii="TheSans UHH" w:hAnsi="TheSans UHH"/>
            <w:sz w:val="22"/>
            <w:szCs w:val="22"/>
          </w:rPr>
          <w:fldChar w:fldCharType="separate"/>
        </w:r>
        <w:r w:rsidRPr="00C32CA6">
          <w:rPr>
            <w:rStyle w:val="PageNumber"/>
            <w:rFonts w:ascii="TheSans UHH" w:hAnsi="TheSans UHH"/>
            <w:noProof/>
            <w:sz w:val="22"/>
            <w:szCs w:val="22"/>
          </w:rPr>
          <w:t>5</w:t>
        </w:r>
        <w:r w:rsidRPr="00C32CA6">
          <w:rPr>
            <w:rStyle w:val="PageNumber"/>
            <w:rFonts w:ascii="TheSans UHH" w:hAnsi="TheSans UHH"/>
            <w:sz w:val="22"/>
            <w:szCs w:val="22"/>
          </w:rPr>
          <w:fldChar w:fldCharType="end"/>
        </w:r>
      </w:p>
    </w:sdtContent>
  </w:sdt>
  <w:p w14:paraId="13B0BF7E" w14:textId="31420BEA" w:rsidR="00E6475A" w:rsidRPr="00C32CA6" w:rsidRDefault="00E6475A" w:rsidP="00E6475A">
    <w:pPr>
      <w:spacing w:before="100" w:beforeAutospacing="1" w:after="100" w:afterAutospacing="1"/>
      <w:ind w:right="360"/>
      <w:rPr>
        <w:rFonts w:ascii="TheSans UHH" w:eastAsia="Times New Roman" w:hAnsi="TheSans UHH" w:cs="Times New Roman"/>
        <w:sz w:val="20"/>
        <w:szCs w:val="20"/>
        <w:lang w:val="de-DE"/>
      </w:rPr>
    </w:pPr>
    <w:r w:rsidRPr="00E6475A">
      <w:rPr>
        <w:rFonts w:ascii="TheSans UHH" w:eastAsia="Times New Roman" w:hAnsi="TheSans UHH" w:cs="Times New Roman"/>
        <w:sz w:val="20"/>
        <w:szCs w:val="20"/>
        <w:lang w:val="de-DE"/>
      </w:rPr>
      <w:t>Stylesheet</w:t>
    </w:r>
    <w:r w:rsidR="003C2402">
      <w:rPr>
        <w:rFonts w:ascii="TheSans UHH" w:eastAsia="Times New Roman" w:hAnsi="TheSans UHH" w:cs="Times New Roman"/>
        <w:sz w:val="20"/>
        <w:szCs w:val="20"/>
        <w:lang w:val="de-DE"/>
      </w:rPr>
      <w:t xml:space="preserve"> </w:t>
    </w:r>
    <w:proofErr w:type="spellStart"/>
    <w:r w:rsidR="003C2402">
      <w:rPr>
        <w:rFonts w:ascii="TheSans UHH" w:eastAsia="Times New Roman" w:hAnsi="TheSans UHH" w:cs="Times New Roman"/>
        <w:sz w:val="20"/>
        <w:szCs w:val="20"/>
        <w:lang w:val="de-DE"/>
      </w:rPr>
      <w:t>Thewis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93A7" w14:textId="77777777" w:rsidR="003C2402" w:rsidRDefault="003C2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E7B4" w14:textId="77777777" w:rsidR="00111D99" w:rsidRDefault="00111D99" w:rsidP="00E6475A">
      <w:r>
        <w:separator/>
      </w:r>
    </w:p>
  </w:footnote>
  <w:footnote w:type="continuationSeparator" w:id="0">
    <w:p w14:paraId="040DE3EE" w14:textId="77777777" w:rsidR="00111D99" w:rsidRDefault="00111D99" w:rsidP="00E6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1C1" w14:textId="77777777" w:rsidR="003C2402" w:rsidRDefault="003C2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2512" w14:textId="77777777" w:rsidR="003C2402" w:rsidRDefault="003C2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05B9" w14:textId="77777777" w:rsidR="003C2402" w:rsidRDefault="003C240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Joerg Schaefer">
    <w15:presenceInfo w15:providerId="Windows Live" w15:userId="dd48e26ba8a1de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5A"/>
    <w:rsid w:val="000A24C7"/>
    <w:rsid w:val="000C066E"/>
    <w:rsid w:val="00111D99"/>
    <w:rsid w:val="00264803"/>
    <w:rsid w:val="002C2894"/>
    <w:rsid w:val="002C30F6"/>
    <w:rsid w:val="002D7EAE"/>
    <w:rsid w:val="003C2402"/>
    <w:rsid w:val="00416851"/>
    <w:rsid w:val="0046292C"/>
    <w:rsid w:val="00483407"/>
    <w:rsid w:val="004F6226"/>
    <w:rsid w:val="005C2084"/>
    <w:rsid w:val="006261C5"/>
    <w:rsid w:val="00652A70"/>
    <w:rsid w:val="0068726F"/>
    <w:rsid w:val="006E5CE4"/>
    <w:rsid w:val="007840EB"/>
    <w:rsid w:val="00AC0375"/>
    <w:rsid w:val="00AC1DEF"/>
    <w:rsid w:val="00B04444"/>
    <w:rsid w:val="00B9127D"/>
    <w:rsid w:val="00BA48DF"/>
    <w:rsid w:val="00C32CA6"/>
    <w:rsid w:val="00D02C17"/>
    <w:rsid w:val="00D479BA"/>
    <w:rsid w:val="00D47F72"/>
    <w:rsid w:val="00E4110D"/>
    <w:rsid w:val="00E6475A"/>
    <w:rsid w:val="00F859AD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ABE71"/>
  <w14:defaultImageDpi w14:val="32767"/>
  <w15:chartTrackingRefBased/>
  <w15:docId w15:val="{809D81C1-4A44-B34C-8FF1-1A5F2524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7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64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75A"/>
  </w:style>
  <w:style w:type="paragraph" w:styleId="Footer">
    <w:name w:val="footer"/>
    <w:basedOn w:val="Normal"/>
    <w:link w:val="FooterChar"/>
    <w:uiPriority w:val="99"/>
    <w:unhideWhenUsed/>
    <w:rsid w:val="00E64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75A"/>
  </w:style>
  <w:style w:type="character" w:styleId="PageNumber">
    <w:name w:val="page number"/>
    <w:basedOn w:val="DefaultParagraphFont"/>
    <w:uiPriority w:val="99"/>
    <w:semiHidden/>
    <w:unhideWhenUsed/>
    <w:rsid w:val="00E6475A"/>
  </w:style>
  <w:style w:type="paragraph" w:styleId="Revision">
    <w:name w:val="Revision"/>
    <w:hidden/>
    <w:uiPriority w:val="99"/>
    <w:semiHidden/>
    <w:rsid w:val="004F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Joerg Schaefer</dc:creator>
  <cp:keywords/>
  <dc:description/>
  <cp:lastModifiedBy>Martin Joerg Schaefer</cp:lastModifiedBy>
  <cp:revision>6</cp:revision>
  <dcterms:created xsi:type="dcterms:W3CDTF">2022-07-14T13:00:00Z</dcterms:created>
  <dcterms:modified xsi:type="dcterms:W3CDTF">2022-07-14T13:11:00Z</dcterms:modified>
</cp:coreProperties>
</file>